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34" w:rsidRPr="00715234" w:rsidRDefault="00715234" w:rsidP="00715234">
      <w:pPr>
        <w:spacing w:after="0" w:line="240" w:lineRule="auto"/>
        <w:rPr>
          <w:rFonts w:eastAsia="Times New Roman" w:cs="Times New Roman"/>
          <w:szCs w:val="24"/>
        </w:rPr>
      </w:pPr>
      <w:bookmarkStart w:id="0" w:name="_GoBack"/>
      <w:bookmarkEnd w:id="0"/>
      <w:r w:rsidRPr="00715234">
        <w:rPr>
          <w:rFonts w:eastAsia="Times New Roman" w:cs="Times New Roman"/>
          <w:b/>
          <w:bCs/>
          <w:i/>
          <w:iCs/>
          <w:color w:val="000000"/>
          <w:szCs w:val="24"/>
        </w:rPr>
        <w:t>Directions</w:t>
      </w:r>
      <w:r w:rsidRPr="00715234">
        <w:rPr>
          <w:rFonts w:eastAsia="Times New Roman" w:cs="Times New Roman"/>
          <w:i/>
          <w:iCs/>
          <w:color w:val="000000"/>
          <w:szCs w:val="24"/>
        </w:rPr>
        <w:t xml:space="preserve">: read each of the following POV statements. Annotate the statements to identify </w:t>
      </w:r>
      <w:r w:rsidR="004975F2" w:rsidRPr="009F5D43">
        <w:rPr>
          <w:rFonts w:eastAsia="Times New Roman" w:cs="Times New Roman"/>
          <w:b/>
          <w:bCs/>
          <w:i/>
          <w:iCs/>
          <w:color w:val="FF0000"/>
          <w:szCs w:val="24"/>
        </w:rPr>
        <w:t xml:space="preserve">origin </w:t>
      </w:r>
      <w:r w:rsidR="004975F2" w:rsidRPr="009F5D43">
        <w:rPr>
          <w:rFonts w:eastAsia="Times New Roman" w:cs="Times New Roman"/>
          <w:b/>
          <w:bCs/>
          <w:i/>
          <w:iCs/>
          <w:color w:val="000000"/>
          <w:szCs w:val="24"/>
        </w:rPr>
        <w:t>and</w:t>
      </w:r>
      <w:r w:rsidRPr="00715234">
        <w:rPr>
          <w:rFonts w:eastAsia="Times New Roman" w:cs="Times New Roman"/>
          <w:b/>
          <w:bCs/>
          <w:i/>
          <w:iCs/>
          <w:color w:val="000000"/>
          <w:szCs w:val="24"/>
        </w:rPr>
        <w:t xml:space="preserve"> </w:t>
      </w:r>
      <w:r w:rsidRPr="00715234">
        <w:rPr>
          <w:rFonts w:eastAsia="Times New Roman" w:cs="Times New Roman"/>
          <w:b/>
          <w:bCs/>
          <w:i/>
          <w:iCs/>
          <w:color w:val="00B050"/>
          <w:szCs w:val="24"/>
        </w:rPr>
        <w:t>authority</w:t>
      </w:r>
      <w:r w:rsidRPr="00715234">
        <w:rPr>
          <w:rFonts w:eastAsia="Times New Roman" w:cs="Times New Roman"/>
          <w:b/>
          <w:bCs/>
          <w:i/>
          <w:iCs/>
          <w:color w:val="000000"/>
          <w:szCs w:val="24"/>
        </w:rPr>
        <w:t xml:space="preserve">, </w:t>
      </w:r>
      <w:r w:rsidRPr="00715234">
        <w:rPr>
          <w:rFonts w:eastAsia="Times New Roman" w:cs="Times New Roman"/>
          <w:i/>
          <w:iCs/>
          <w:color w:val="000000"/>
          <w:szCs w:val="24"/>
        </w:rPr>
        <w:t xml:space="preserve">and </w:t>
      </w:r>
      <w:r w:rsidRPr="00715234">
        <w:rPr>
          <w:rFonts w:eastAsia="Times New Roman" w:cs="Times New Roman"/>
          <w:b/>
          <w:bCs/>
          <w:i/>
          <w:iCs/>
          <w:color w:val="00B0F0"/>
          <w:szCs w:val="24"/>
        </w:rPr>
        <w:t>purpose</w:t>
      </w:r>
      <w:r w:rsidRPr="00715234">
        <w:rPr>
          <w:rFonts w:eastAsia="Times New Roman" w:cs="Times New Roman"/>
          <w:b/>
          <w:bCs/>
          <w:i/>
          <w:iCs/>
          <w:color w:val="000000"/>
          <w:szCs w:val="24"/>
        </w:rPr>
        <w:t xml:space="preserve">. </w:t>
      </w:r>
      <w:r w:rsidRPr="00715234">
        <w:rPr>
          <w:rFonts w:eastAsia="Times New Roman" w:cs="Times New Roman"/>
          <w:i/>
          <w:iCs/>
          <w:color w:val="000000"/>
          <w:szCs w:val="24"/>
        </w:rPr>
        <w:t xml:space="preserve">For the underlined </w:t>
      </w:r>
      <w:r w:rsidR="00E331A8" w:rsidRPr="009F5D43">
        <w:rPr>
          <w:rFonts w:eastAsia="Times New Roman" w:cs="Times New Roman"/>
          <w:i/>
          <w:iCs/>
          <w:color w:val="000000"/>
          <w:szCs w:val="24"/>
        </w:rPr>
        <w:t>sections (additional source</w:t>
      </w:r>
      <w:r w:rsidR="009F5D43">
        <w:rPr>
          <w:rFonts w:eastAsia="Times New Roman" w:cs="Times New Roman"/>
          <w:i/>
          <w:iCs/>
          <w:color w:val="000000"/>
          <w:szCs w:val="24"/>
        </w:rPr>
        <w:t>s</w:t>
      </w:r>
      <w:r w:rsidR="00E331A8" w:rsidRPr="009F5D43">
        <w:rPr>
          <w:rFonts w:eastAsia="Times New Roman" w:cs="Times New Roman"/>
          <w:i/>
          <w:iCs/>
          <w:color w:val="000000"/>
          <w:szCs w:val="24"/>
        </w:rPr>
        <w:t>) make</w:t>
      </w:r>
      <w:r w:rsidRPr="00715234">
        <w:rPr>
          <w:rFonts w:eastAsia="Times New Roman" w:cs="Times New Roman"/>
          <w:i/>
          <w:iCs/>
          <w:color w:val="000000"/>
          <w:szCs w:val="24"/>
        </w:rPr>
        <w:t xml:space="preserve"> note of the explanation of how the requested source would help answer the prompt.</w:t>
      </w:r>
    </w:p>
    <w:p w:rsidR="00715234" w:rsidRPr="00715234" w:rsidRDefault="00715234"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b/>
          <w:bCs/>
          <w:color w:val="000000"/>
          <w:szCs w:val="24"/>
        </w:rPr>
        <w:t>2007:  Han, Roman Technology c. 100 BCE—c. 200 CE</w:t>
      </w:r>
    </w:p>
    <w:p w:rsidR="007E34D6" w:rsidRDefault="00715234" w:rsidP="00715234">
      <w:pPr>
        <w:spacing w:after="0" w:line="240" w:lineRule="auto"/>
        <w:rPr>
          <w:ins w:id="1" w:author="Administrator" w:date="2014-06-02T14:56:00Z"/>
          <w:rFonts w:eastAsia="Times New Roman" w:cs="Times New Roman"/>
          <w:color w:val="000000"/>
          <w:szCs w:val="24"/>
        </w:rPr>
      </w:pPr>
      <w:r w:rsidRPr="007E34D6">
        <w:rPr>
          <w:rFonts w:eastAsia="Times New Roman" w:cs="Times New Roman"/>
          <w:strike/>
          <w:color w:val="000000"/>
          <w:szCs w:val="24"/>
          <w:rPrChange w:id="2" w:author="Administrator" w:date="2014-06-02T14:49:00Z">
            <w:rPr>
              <w:rFonts w:eastAsia="Times New Roman" w:cs="Times New Roman"/>
              <w:color w:val="000000"/>
              <w:szCs w:val="24"/>
            </w:rPr>
          </w:rPrChange>
        </w:rPr>
        <w:t>Document 5 is written by a Roman official</w:t>
      </w:r>
      <w:r w:rsidRPr="00715234">
        <w:rPr>
          <w:rFonts w:eastAsia="Times New Roman" w:cs="Times New Roman"/>
          <w:color w:val="000000"/>
          <w:szCs w:val="24"/>
        </w:rPr>
        <w:t>,</w:t>
      </w:r>
      <w:ins w:id="3" w:author="Administrator" w:date="2014-06-02T14:49:00Z">
        <w:r w:rsidR="007E34D6">
          <w:rPr>
            <w:rFonts w:eastAsia="Times New Roman" w:cs="Times New Roman"/>
            <w:color w:val="000000"/>
            <w:szCs w:val="24"/>
          </w:rPr>
          <w:t xml:space="preserve"> (no need to identify occupation of doc’s author. It’s already given in the </w:t>
        </w:r>
      </w:ins>
      <w:ins w:id="4" w:author="Administrator" w:date="2014-06-02T14:50:00Z">
        <w:r w:rsidR="007E34D6">
          <w:rPr>
            <w:rFonts w:eastAsia="Times New Roman" w:cs="Times New Roman"/>
            <w:color w:val="000000"/>
            <w:szCs w:val="24"/>
          </w:rPr>
          <w:t>‘source line’ information)</w:t>
        </w:r>
      </w:ins>
      <w:r w:rsidRPr="00715234">
        <w:rPr>
          <w:rFonts w:eastAsia="Times New Roman" w:cs="Times New Roman"/>
          <w:color w:val="000000"/>
          <w:szCs w:val="24"/>
        </w:rPr>
        <w:t xml:space="preserve"> and </w:t>
      </w:r>
      <w:r w:rsidRPr="007E34D6">
        <w:rPr>
          <w:rFonts w:eastAsia="Times New Roman" w:cs="Times New Roman"/>
          <w:strike/>
          <w:color w:val="000000"/>
          <w:szCs w:val="24"/>
          <w:rPrChange w:id="5" w:author="Administrator" w:date="2014-06-02T14:50:00Z">
            <w:rPr>
              <w:rFonts w:eastAsia="Times New Roman" w:cs="Times New Roman"/>
              <w:color w:val="000000"/>
              <w:szCs w:val="24"/>
            </w:rPr>
          </w:rPrChange>
        </w:rPr>
        <w:t>is critical towards craftsmen</w:t>
      </w:r>
      <w:r w:rsidRPr="00715234">
        <w:rPr>
          <w:rFonts w:eastAsia="Times New Roman" w:cs="Times New Roman"/>
          <w:color w:val="000000"/>
          <w:szCs w:val="24"/>
        </w:rPr>
        <w:t>.</w:t>
      </w:r>
      <w:ins w:id="6" w:author="Administrator" w:date="2014-06-02T14:50:00Z">
        <w:r w:rsidR="007E34D6">
          <w:rPr>
            <w:rFonts w:eastAsia="Times New Roman" w:cs="Times New Roman"/>
            <w:color w:val="000000"/>
            <w:szCs w:val="24"/>
          </w:rPr>
          <w:t xml:space="preserve"> (</w:t>
        </w:r>
        <w:proofErr w:type="gramStart"/>
        <w:r w:rsidR="007E34D6">
          <w:rPr>
            <w:rFonts w:eastAsia="Times New Roman" w:cs="Times New Roman"/>
            <w:color w:val="000000"/>
            <w:szCs w:val="24"/>
          </w:rPr>
          <w:t>true</w:t>
        </w:r>
        <w:proofErr w:type="gramEnd"/>
        <w:r w:rsidR="007E34D6">
          <w:rPr>
            <w:rFonts w:eastAsia="Times New Roman" w:cs="Times New Roman"/>
            <w:color w:val="000000"/>
            <w:szCs w:val="24"/>
          </w:rPr>
          <w:t xml:space="preserve"> &amp; accurate, but this is really just a summarization of the doc. If you eliminated this sentence and changed just a few words in the next sentence, could you earn as many points with few words?)</w:t>
        </w:r>
      </w:ins>
      <w:r w:rsidRPr="00715234">
        <w:rPr>
          <w:rFonts w:eastAsia="Times New Roman" w:cs="Times New Roman"/>
          <w:color w:val="000000"/>
          <w:szCs w:val="24"/>
        </w:rPr>
        <w:t xml:space="preserve"> Because the author is from the upper class, he might not value lower class workers and that could influence his perspective of the value of their labor.</w:t>
      </w:r>
      <w:ins w:id="7" w:author="Administrator" w:date="2014-06-02T14:51:00Z">
        <w:r w:rsidR="007E34D6">
          <w:rPr>
            <w:rFonts w:eastAsia="Times New Roman" w:cs="Times New Roman"/>
            <w:color w:val="000000"/>
            <w:szCs w:val="24"/>
          </w:rPr>
          <w:t xml:space="preserve"> Yes, good POV. Now, choose the most obvious flagrant example of the author’s “not valuing lower class workers,</w:t>
        </w:r>
      </w:ins>
      <w:ins w:id="8" w:author="Administrator" w:date="2014-06-02T14:52:00Z">
        <w:r w:rsidR="007E34D6">
          <w:rPr>
            <w:rFonts w:eastAsia="Times New Roman" w:cs="Times New Roman"/>
            <w:color w:val="000000"/>
            <w:szCs w:val="24"/>
          </w:rPr>
          <w:t>” and cite that HERE in this sentence to earn “Evidence” credit along with POV credit.</w:t>
        </w:r>
      </w:ins>
    </w:p>
    <w:p w:rsidR="007E34D6" w:rsidRDefault="007E34D6" w:rsidP="00715234">
      <w:pPr>
        <w:spacing w:after="0" w:line="240" w:lineRule="auto"/>
        <w:rPr>
          <w:ins w:id="9" w:author="Administrator" w:date="2014-06-02T14:56:00Z"/>
          <w:rFonts w:eastAsia="Times New Roman" w:cs="Times New Roman"/>
          <w:color w:val="000000"/>
          <w:szCs w:val="24"/>
        </w:rPr>
      </w:pPr>
    </w:p>
    <w:p w:rsidR="00715234" w:rsidRDefault="007E34D6" w:rsidP="00715234">
      <w:pPr>
        <w:spacing w:after="0" w:line="240" w:lineRule="auto"/>
        <w:rPr>
          <w:ins w:id="10" w:author="Administrator" w:date="2014-06-02T14:57:00Z"/>
          <w:rFonts w:eastAsia="Times New Roman" w:cs="Times New Roman"/>
          <w:color w:val="000000"/>
          <w:szCs w:val="24"/>
        </w:rPr>
      </w:pPr>
      <w:ins w:id="11" w:author="Administrator" w:date="2014-06-02T14:53:00Z">
        <w:r>
          <w:rPr>
            <w:rFonts w:eastAsia="Times New Roman" w:cs="Times New Roman"/>
            <w:color w:val="000000"/>
            <w:szCs w:val="24"/>
          </w:rPr>
          <w:t xml:space="preserve">Cicero’s </w:t>
        </w:r>
      </w:ins>
      <w:ins w:id="12" w:author="Administrator" w:date="2014-06-02T14:54:00Z">
        <w:r>
          <w:rPr>
            <w:rFonts w:eastAsia="Times New Roman" w:cs="Times New Roman"/>
            <w:color w:val="000000"/>
            <w:szCs w:val="24"/>
          </w:rPr>
          <w:t>derision of “vulgar</w:t>
        </w:r>
      </w:ins>
      <w:ins w:id="13" w:author="Administrator" w:date="2014-06-02T14:55:00Z">
        <w:r>
          <w:rPr>
            <w:rFonts w:eastAsia="Times New Roman" w:cs="Times New Roman"/>
            <w:color w:val="000000"/>
            <w:szCs w:val="24"/>
          </w:rPr>
          <w:t xml:space="preserve">” craftsmen as offering only “labor” but not true “skill” might well be an effect of his </w:t>
        </w:r>
      </w:ins>
      <w:ins w:id="14" w:author="Administrator" w:date="2014-06-02T14:56:00Z">
        <w:r>
          <w:rPr>
            <w:rFonts w:eastAsia="Times New Roman" w:cs="Times New Roman"/>
            <w:color w:val="000000"/>
            <w:szCs w:val="24"/>
          </w:rPr>
          <w:t xml:space="preserve">upper-class </w:t>
        </w:r>
      </w:ins>
      <w:proofErr w:type="gramStart"/>
      <w:ins w:id="15" w:author="Administrator" w:date="2014-06-02T14:55:00Z">
        <w:r>
          <w:rPr>
            <w:rFonts w:eastAsia="Times New Roman" w:cs="Times New Roman"/>
            <w:color w:val="000000"/>
            <w:szCs w:val="24"/>
          </w:rPr>
          <w:t xml:space="preserve">upbringing </w:t>
        </w:r>
      </w:ins>
      <w:ins w:id="16" w:author="Administrator" w:date="2014-06-02T14:56:00Z">
        <w:r>
          <w:rPr>
            <w:rFonts w:eastAsia="Times New Roman" w:cs="Times New Roman"/>
            <w:color w:val="000000"/>
            <w:szCs w:val="24"/>
          </w:rPr>
          <w:t>.</w:t>
        </w:r>
      </w:ins>
      <w:proofErr w:type="gramEnd"/>
    </w:p>
    <w:p w:rsidR="007E34D6" w:rsidRDefault="007E34D6" w:rsidP="00715234">
      <w:pPr>
        <w:spacing w:after="0" w:line="240" w:lineRule="auto"/>
        <w:rPr>
          <w:ins w:id="17" w:author="Administrator" w:date="2014-06-02T14:57:00Z"/>
          <w:rFonts w:eastAsia="Times New Roman" w:cs="Times New Roman"/>
          <w:color w:val="000000"/>
          <w:szCs w:val="24"/>
        </w:rPr>
      </w:pPr>
    </w:p>
    <w:p w:rsidR="007E34D6" w:rsidRDefault="007E34D6" w:rsidP="00715234">
      <w:pPr>
        <w:spacing w:after="0" w:line="240" w:lineRule="auto"/>
        <w:rPr>
          <w:ins w:id="18" w:author="Administrator" w:date="2014-06-02T14:57:00Z"/>
          <w:rFonts w:eastAsia="Times New Roman" w:cs="Times New Roman"/>
          <w:color w:val="000000"/>
          <w:szCs w:val="24"/>
        </w:rPr>
      </w:pPr>
      <w:ins w:id="19" w:author="Administrator" w:date="2014-06-02T14:57:00Z">
        <w:r>
          <w:rPr>
            <w:rFonts w:eastAsia="Times New Roman" w:cs="Times New Roman"/>
            <w:color w:val="000000"/>
            <w:szCs w:val="24"/>
          </w:rPr>
          <w:t>Score-able points  =</w:t>
        </w:r>
        <w:r>
          <w:rPr>
            <w:rFonts w:eastAsia="Times New Roman" w:cs="Times New Roman"/>
            <w:color w:val="000000"/>
            <w:szCs w:val="24"/>
          </w:rPr>
          <w:tab/>
          <w:t>#2 Addresses &amp; Understands Doc #5</w:t>
        </w:r>
      </w:ins>
    </w:p>
    <w:p w:rsidR="007E34D6" w:rsidRDefault="007E34D6" w:rsidP="00715234">
      <w:pPr>
        <w:spacing w:after="0" w:line="240" w:lineRule="auto"/>
        <w:rPr>
          <w:ins w:id="20" w:author="Administrator" w:date="2014-06-02T14:58:00Z"/>
          <w:rFonts w:eastAsia="Times New Roman" w:cs="Times New Roman"/>
          <w:color w:val="000000"/>
          <w:szCs w:val="24"/>
        </w:rPr>
      </w:pPr>
      <w:ins w:id="21" w:author="Administrator" w:date="2014-06-02T14:57:00Z">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#3 Evidence, Doc #5, </w:t>
        </w:r>
      </w:ins>
      <w:ins w:id="22" w:author="Administrator" w:date="2014-06-02T14:58:00Z">
        <w:r>
          <w:rPr>
            <w:rFonts w:eastAsia="Times New Roman" w:cs="Times New Roman"/>
            <w:color w:val="000000"/>
            <w:szCs w:val="24"/>
          </w:rPr>
          <w:t>“vulgar,” “labor” and “skill”</w:t>
        </w:r>
      </w:ins>
    </w:p>
    <w:p w:rsidR="009223B5" w:rsidRPr="009F5D43" w:rsidRDefault="009223B5" w:rsidP="00715234">
      <w:pPr>
        <w:spacing w:after="0" w:line="240" w:lineRule="auto"/>
        <w:rPr>
          <w:rFonts w:eastAsia="Times New Roman" w:cs="Times New Roman"/>
          <w:color w:val="000000"/>
          <w:szCs w:val="24"/>
        </w:rPr>
      </w:pPr>
      <w:ins w:id="23" w:author="Administrator" w:date="2014-06-02T14:58:00Z">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#5 POV, origin, </w:t>
        </w:r>
        <w:r w:rsidRPr="009223B5">
          <w:rPr>
            <w:rFonts w:eastAsia="Times New Roman" w:cs="Times New Roman"/>
            <w:color w:val="00B050"/>
            <w:szCs w:val="24"/>
          </w:rPr>
          <w:t>authority</w:t>
        </w:r>
        <w:r>
          <w:rPr>
            <w:rFonts w:eastAsia="Times New Roman" w:cs="Times New Roman"/>
            <w:color w:val="000000"/>
            <w:szCs w:val="24"/>
          </w:rPr>
          <w:t xml:space="preserve">, and </w:t>
        </w:r>
        <w:r w:rsidRPr="009223B5">
          <w:rPr>
            <w:rFonts w:eastAsia="Times New Roman" w:cs="Times New Roman"/>
            <w:color w:val="00B0F0"/>
            <w:szCs w:val="24"/>
          </w:rPr>
          <w:t>purpose</w:t>
        </w:r>
      </w:ins>
    </w:p>
    <w:p w:rsidR="004975F2" w:rsidRPr="00715234" w:rsidRDefault="004975F2"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b/>
          <w:bCs/>
          <w:color w:val="000000"/>
          <w:szCs w:val="24"/>
        </w:rPr>
        <w:t>2004:  Spread of Buddhism in China to 5th century BCE--9th century CE</w:t>
      </w: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color w:val="000000"/>
          <w:szCs w:val="24"/>
        </w:rPr>
        <w:t xml:space="preserve">Han Yu, </w:t>
      </w:r>
      <w:r w:rsidRPr="009223B5">
        <w:rPr>
          <w:rFonts w:eastAsia="Times New Roman" w:cs="Times New Roman"/>
          <w:strike/>
          <w:color w:val="000000"/>
          <w:szCs w:val="24"/>
          <w:rPrChange w:id="24" w:author="Administrator" w:date="2014-06-02T14:59:00Z">
            <w:rPr>
              <w:rFonts w:eastAsia="Times New Roman" w:cs="Times New Roman"/>
              <w:color w:val="000000"/>
              <w:szCs w:val="24"/>
            </w:rPr>
          </w:rPrChange>
        </w:rPr>
        <w:t>a confusion scholar</w:t>
      </w:r>
      <w:r w:rsidRPr="00715234">
        <w:rPr>
          <w:rFonts w:eastAsia="Times New Roman" w:cs="Times New Roman"/>
          <w:color w:val="000000"/>
          <w:szCs w:val="24"/>
        </w:rPr>
        <w:t xml:space="preserve">, </w:t>
      </w:r>
      <w:ins w:id="25" w:author="Administrator" w:date="2014-06-02T14:59:00Z">
        <w:r w:rsidR="009223B5">
          <w:rPr>
            <w:rFonts w:eastAsia="Times New Roman" w:cs="Times New Roman"/>
            <w:color w:val="000000"/>
            <w:szCs w:val="24"/>
          </w:rPr>
          <w:t xml:space="preserve">(your Reader already knows the occupation of every author of every document. The next sentence offering an interpretation of the doc based on the fact that Han Yu was a scholar is GREAT, but simply reminding the Reader that Han Yu </w:t>
        </w:r>
      </w:ins>
      <w:ins w:id="26" w:author="Administrator" w:date="2014-06-02T15:01:00Z">
        <w:r w:rsidR="009223B5">
          <w:rPr>
            <w:rFonts w:eastAsia="Times New Roman" w:cs="Times New Roman"/>
            <w:color w:val="000000"/>
            <w:szCs w:val="24"/>
          </w:rPr>
          <w:t xml:space="preserve">“is” a scholar is a waste of your time/effort.) </w:t>
        </w:r>
      </w:ins>
      <w:proofErr w:type="gramStart"/>
      <w:r w:rsidRPr="00715234">
        <w:rPr>
          <w:rFonts w:eastAsia="Times New Roman" w:cs="Times New Roman"/>
          <w:color w:val="000000"/>
          <w:szCs w:val="24"/>
        </w:rPr>
        <w:t>looked</w:t>
      </w:r>
      <w:proofErr w:type="gramEnd"/>
      <w:r w:rsidRPr="00715234">
        <w:rPr>
          <w:rFonts w:eastAsia="Times New Roman" w:cs="Times New Roman"/>
          <w:color w:val="000000"/>
          <w:szCs w:val="24"/>
        </w:rPr>
        <w:t xml:space="preserve"> at Buddhism with disdain, an ‘evil act’ that needed to be </w:t>
      </w:r>
      <w:ins w:id="27" w:author="Administrator" w:date="2014-06-02T15:02:00Z">
        <w:r w:rsidR="009223B5">
          <w:rPr>
            <w:rFonts w:eastAsia="Times New Roman" w:cs="Times New Roman"/>
            <w:color w:val="000000"/>
            <w:szCs w:val="24"/>
          </w:rPr>
          <w:t>“</w:t>
        </w:r>
      </w:ins>
      <w:r w:rsidRPr="00715234">
        <w:rPr>
          <w:rFonts w:eastAsia="Times New Roman" w:cs="Times New Roman"/>
          <w:color w:val="000000"/>
          <w:szCs w:val="24"/>
        </w:rPr>
        <w:t>rooted out.</w:t>
      </w:r>
      <w:ins w:id="28" w:author="Administrator" w:date="2014-06-02T15:02:00Z">
        <w:r w:rsidR="009223B5">
          <w:rPr>
            <w:rFonts w:eastAsia="Times New Roman" w:cs="Times New Roman"/>
            <w:color w:val="000000"/>
            <w:szCs w:val="24"/>
          </w:rPr>
          <w:t>”</w:t>
        </w:r>
      </w:ins>
      <w:r w:rsidRPr="00715234">
        <w:rPr>
          <w:rFonts w:eastAsia="Times New Roman" w:cs="Times New Roman"/>
          <w:color w:val="000000"/>
          <w:szCs w:val="24"/>
        </w:rPr>
        <w:t xml:space="preserve"> </w:t>
      </w:r>
      <w:ins w:id="29" w:author="Administrator" w:date="2014-06-02T15:02:00Z">
        <w:r w:rsidR="009223B5">
          <w:rPr>
            <w:rFonts w:eastAsia="Times New Roman" w:cs="Times New Roman"/>
            <w:color w:val="000000"/>
            <w:szCs w:val="24"/>
          </w:rPr>
          <w:t>(</w:t>
        </w:r>
        <w:proofErr w:type="gramStart"/>
        <w:r w:rsidR="009223B5">
          <w:rPr>
            <w:rFonts w:eastAsia="Times New Roman" w:cs="Times New Roman"/>
            <w:color w:val="000000"/>
            <w:szCs w:val="24"/>
          </w:rPr>
          <w:t>any</w:t>
        </w:r>
        <w:proofErr w:type="gramEnd"/>
        <w:r w:rsidR="009223B5">
          <w:rPr>
            <w:rFonts w:eastAsia="Times New Roman" w:cs="Times New Roman"/>
            <w:color w:val="000000"/>
            <w:szCs w:val="24"/>
          </w:rPr>
          <w:t xml:space="preserve"> “special words” quoted directly from a doc should be in quotation marks, not because they “have to be,” but because it makes it easy/obvious to the Reader that you</w:t>
        </w:r>
      </w:ins>
      <w:ins w:id="30" w:author="Administrator" w:date="2014-06-02T15:03:00Z">
        <w:r w:rsidR="009223B5">
          <w:rPr>
            <w:rFonts w:eastAsia="Times New Roman" w:cs="Times New Roman"/>
            <w:color w:val="000000"/>
            <w:szCs w:val="24"/>
          </w:rPr>
          <w:t>’re “using Evidence” to support your Thesis.</w:t>
        </w:r>
      </w:ins>
      <w:ins w:id="31" w:author="Administrator" w:date="2014-06-02T15:02:00Z">
        <w:r w:rsidR="009223B5">
          <w:rPr>
            <w:rFonts w:eastAsia="Times New Roman" w:cs="Times New Roman"/>
            <w:color w:val="000000"/>
            <w:szCs w:val="24"/>
          </w:rPr>
          <w:t>)</w:t>
        </w:r>
      </w:ins>
      <w:ins w:id="32" w:author="Administrator" w:date="2014-06-02T15:03:00Z">
        <w:r w:rsidR="009223B5">
          <w:rPr>
            <w:rFonts w:eastAsia="Times New Roman" w:cs="Times New Roman"/>
            <w:color w:val="000000"/>
            <w:szCs w:val="24"/>
          </w:rPr>
          <w:t xml:space="preserve"> </w:t>
        </w:r>
      </w:ins>
      <w:ins w:id="33" w:author="Administrator" w:date="2014-06-02T15:02:00Z">
        <w:r w:rsidR="009223B5">
          <w:rPr>
            <w:rFonts w:eastAsia="Times New Roman" w:cs="Times New Roman"/>
            <w:color w:val="000000"/>
            <w:szCs w:val="24"/>
          </w:rPr>
          <w:t xml:space="preserve"> </w:t>
        </w:r>
      </w:ins>
      <w:r w:rsidRPr="00715234">
        <w:rPr>
          <w:rFonts w:eastAsia="Times New Roman" w:cs="Times New Roman"/>
          <w:color w:val="000000"/>
          <w:szCs w:val="24"/>
        </w:rPr>
        <w:t>Since he was a Confucian scholar, it is likely that he perceived his own religion to be superior and most correct, and therefore might have prejudice against other religions, in this case Buddhism.</w:t>
      </w:r>
    </w:p>
    <w:p w:rsidR="00715234" w:rsidRPr="00715234" w:rsidRDefault="00715234"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color w:val="000000"/>
          <w:szCs w:val="24"/>
        </w:rPr>
        <w:t xml:space="preserve">Emperor Wu, </w:t>
      </w:r>
      <w:r w:rsidRPr="009223B5">
        <w:rPr>
          <w:rFonts w:eastAsia="Times New Roman" w:cs="Times New Roman"/>
          <w:strike/>
          <w:color w:val="000000"/>
          <w:szCs w:val="24"/>
          <w:rPrChange w:id="34" w:author="Administrator" w:date="2014-06-02T15:03:00Z">
            <w:rPr>
              <w:rFonts w:eastAsia="Times New Roman" w:cs="Times New Roman"/>
              <w:color w:val="000000"/>
              <w:szCs w:val="24"/>
            </w:rPr>
          </w:rPrChange>
        </w:rPr>
        <w:t>leader of the Dynasty</w:t>
      </w:r>
      <w:r w:rsidRPr="00715234">
        <w:rPr>
          <w:rFonts w:eastAsia="Times New Roman" w:cs="Times New Roman"/>
          <w:color w:val="000000"/>
          <w:szCs w:val="24"/>
        </w:rPr>
        <w:t xml:space="preserve">, </w:t>
      </w:r>
      <w:r w:rsidRPr="009223B5">
        <w:rPr>
          <w:rFonts w:eastAsia="Times New Roman" w:cs="Times New Roman"/>
          <w:strike/>
          <w:color w:val="000000"/>
          <w:szCs w:val="24"/>
          <w:rPrChange w:id="35" w:author="Administrator" w:date="2014-06-02T15:03:00Z">
            <w:rPr>
              <w:rFonts w:eastAsia="Times New Roman" w:cs="Times New Roman"/>
              <w:color w:val="000000"/>
              <w:szCs w:val="24"/>
            </w:rPr>
          </w:rPrChange>
        </w:rPr>
        <w:t>was concerned about Buddhism in China</w:t>
      </w:r>
      <w:r w:rsidRPr="00715234">
        <w:rPr>
          <w:rFonts w:eastAsia="Times New Roman" w:cs="Times New Roman"/>
          <w:color w:val="000000"/>
          <w:szCs w:val="24"/>
        </w:rPr>
        <w:t xml:space="preserve">, </w:t>
      </w:r>
      <w:ins w:id="36" w:author="Administrator" w:date="2014-06-02T15:03:00Z">
        <w:r w:rsidR="009223B5">
          <w:rPr>
            <w:rFonts w:eastAsia="Times New Roman" w:cs="Times New Roman"/>
            <w:color w:val="000000"/>
            <w:szCs w:val="24"/>
          </w:rPr>
          <w:t>(</w:t>
        </w:r>
        <w:proofErr w:type="spellStart"/>
        <w:r w:rsidR="009223B5">
          <w:rPr>
            <w:rFonts w:eastAsia="Times New Roman" w:cs="Times New Roman"/>
            <w:color w:val="000000"/>
            <w:szCs w:val="24"/>
          </w:rPr>
          <w:t>basuc</w:t>
        </w:r>
        <w:proofErr w:type="spellEnd"/>
        <w:r w:rsidR="009223B5">
          <w:rPr>
            <w:rFonts w:eastAsia="Times New Roman" w:cs="Times New Roman"/>
            <w:color w:val="000000"/>
            <w:szCs w:val="24"/>
          </w:rPr>
          <w:t xml:space="preserve"> summarization of the doc. Correct summarization, but </w:t>
        </w:r>
      </w:ins>
      <w:ins w:id="37" w:author="Administrator" w:date="2014-06-02T15:04:00Z">
        <w:r w:rsidR="009223B5">
          <w:rPr>
            <w:rFonts w:eastAsia="Times New Roman" w:cs="Times New Roman"/>
            <w:color w:val="000000"/>
            <w:szCs w:val="24"/>
          </w:rPr>
          <w:t xml:space="preserve">… 12 words spent to address &amp; understand a doc is a lot of effort for very little “score-able points.”) </w:t>
        </w:r>
      </w:ins>
      <w:r w:rsidRPr="00715234">
        <w:rPr>
          <w:rFonts w:eastAsia="Times New Roman" w:cs="Times New Roman"/>
          <w:color w:val="000000"/>
          <w:szCs w:val="24"/>
        </w:rPr>
        <w:t xml:space="preserve">noting that it interfered with workers. As a nation’s economy is based on work, the leader of that nation would not want income to be threatened, </w:t>
      </w:r>
      <w:ins w:id="38" w:author="Administrator" w:date="2014-06-02T15:05:00Z">
        <w:r w:rsidR="009223B5">
          <w:rPr>
            <w:rFonts w:eastAsia="Times New Roman" w:cs="Times New Roman"/>
            <w:color w:val="000000"/>
            <w:szCs w:val="24"/>
          </w:rPr>
          <w:t xml:space="preserve">(true, but WHY would a “leader not want income to be threatened?” Doesn’t </w:t>
        </w:r>
        <w:proofErr w:type="spellStart"/>
        <w:proofErr w:type="gramStart"/>
        <w:r w:rsidR="009223B5">
          <w:rPr>
            <w:rFonts w:eastAsia="Times New Roman" w:cs="Times New Roman"/>
            <w:color w:val="000000"/>
            <w:szCs w:val="24"/>
          </w:rPr>
          <w:t>EVERYbody</w:t>
        </w:r>
        <w:proofErr w:type="spellEnd"/>
        <w:proofErr w:type="gramEnd"/>
        <w:r w:rsidR="009223B5">
          <w:rPr>
            <w:rFonts w:eastAsia="Times New Roman" w:cs="Times New Roman"/>
            <w:color w:val="000000"/>
            <w:szCs w:val="24"/>
          </w:rPr>
          <w:t xml:space="preserve"> want more money? Why would a leader be s</w:t>
        </w:r>
      </w:ins>
      <w:ins w:id="39" w:author="Administrator" w:date="2014-06-02T15:06:00Z">
        <w:r w:rsidR="009223B5">
          <w:rPr>
            <w:rFonts w:eastAsia="Times New Roman" w:cs="Times New Roman"/>
            <w:color w:val="000000"/>
            <w:szCs w:val="24"/>
          </w:rPr>
          <w:t>pecial? WHY would Buddhism spreading harm Wu’s income? Cite the specific words in the doc to support this statement.</w:t>
        </w:r>
      </w:ins>
      <w:ins w:id="40" w:author="Administrator" w:date="2014-06-02T15:05:00Z">
        <w:r w:rsidR="009223B5">
          <w:rPr>
            <w:rFonts w:eastAsia="Times New Roman" w:cs="Times New Roman"/>
            <w:color w:val="000000"/>
            <w:szCs w:val="24"/>
          </w:rPr>
          <w:t>)</w:t>
        </w:r>
      </w:ins>
      <w:ins w:id="41" w:author="Administrator" w:date="2014-06-02T15:06:00Z">
        <w:r w:rsidR="009223B5">
          <w:rPr>
            <w:rFonts w:eastAsia="Times New Roman" w:cs="Times New Roman"/>
            <w:color w:val="000000"/>
            <w:szCs w:val="24"/>
          </w:rPr>
          <w:t xml:space="preserve"> </w:t>
        </w:r>
      </w:ins>
      <w:ins w:id="42" w:author="Administrator" w:date="2014-06-02T15:05:00Z">
        <w:r w:rsidR="009223B5">
          <w:rPr>
            <w:rFonts w:eastAsia="Times New Roman" w:cs="Times New Roman"/>
            <w:color w:val="000000"/>
            <w:szCs w:val="24"/>
          </w:rPr>
          <w:t xml:space="preserve"> </w:t>
        </w:r>
      </w:ins>
      <w:proofErr w:type="gramStart"/>
      <w:r w:rsidRPr="00715234">
        <w:rPr>
          <w:rFonts w:eastAsia="Times New Roman" w:cs="Times New Roman"/>
          <w:color w:val="000000"/>
          <w:szCs w:val="24"/>
        </w:rPr>
        <w:t>so</w:t>
      </w:r>
      <w:proofErr w:type="gramEnd"/>
      <w:r w:rsidRPr="00715234">
        <w:rPr>
          <w:rFonts w:eastAsia="Times New Roman" w:cs="Times New Roman"/>
          <w:color w:val="000000"/>
          <w:szCs w:val="24"/>
        </w:rPr>
        <w:t xml:space="preserve"> he would not want Buddhism to spread.</w:t>
      </w:r>
    </w:p>
    <w:p w:rsidR="00715234" w:rsidRDefault="00715234" w:rsidP="00715234">
      <w:pPr>
        <w:spacing w:after="0" w:line="240" w:lineRule="auto"/>
        <w:rPr>
          <w:ins w:id="43" w:author="Administrator" w:date="2014-06-02T15:06:00Z"/>
          <w:rFonts w:eastAsia="Times New Roman" w:cs="Times New Roman"/>
          <w:szCs w:val="24"/>
        </w:rPr>
      </w:pPr>
    </w:p>
    <w:p w:rsidR="009223B5" w:rsidRDefault="009223B5" w:rsidP="00715234">
      <w:pPr>
        <w:spacing w:after="0" w:line="240" w:lineRule="auto"/>
        <w:rPr>
          <w:ins w:id="44" w:author="Administrator" w:date="2014-06-02T15:09:00Z"/>
          <w:rFonts w:eastAsia="Times New Roman" w:cs="Times New Roman"/>
          <w:szCs w:val="24"/>
        </w:rPr>
      </w:pPr>
      <w:ins w:id="45" w:author="Administrator" w:date="2014-06-02T15:06:00Z">
        <w:r>
          <w:rPr>
            <w:rFonts w:eastAsia="Times New Roman" w:cs="Times New Roman"/>
            <w:szCs w:val="24"/>
          </w:rPr>
          <w:t>Because Emperor Wu</w:t>
        </w:r>
      </w:ins>
      <w:ins w:id="46" w:author="Administrator" w:date="2014-06-02T15:07:00Z">
        <w:r>
          <w:rPr>
            <w:rFonts w:eastAsia="Times New Roman" w:cs="Times New Roman"/>
            <w:szCs w:val="24"/>
          </w:rPr>
          <w:t>’s power &amp; prestige depended on sufficient income, he opposed Buddhism as “pilfering” the strength of peasants</w:t>
        </w:r>
      </w:ins>
      <w:ins w:id="47" w:author="Administrator" w:date="2014-06-02T15:08:00Z">
        <w:r>
          <w:rPr>
            <w:rFonts w:eastAsia="Times New Roman" w:cs="Times New Roman"/>
            <w:szCs w:val="24"/>
          </w:rPr>
          <w:t>, causing many to contribute nothing to the public good, but instead ‘waiting to be fed &amp; clothed.’</w:t>
        </w:r>
      </w:ins>
      <w:ins w:id="48" w:author="Administrator" w:date="2014-06-02T15:09:00Z">
        <w:r w:rsidR="00845596">
          <w:rPr>
            <w:rFonts w:eastAsia="Times New Roman" w:cs="Times New Roman"/>
            <w:szCs w:val="24"/>
          </w:rPr>
          <w:t xml:space="preserve"> Ultimately, Wu’s goal was to completely “eradicate” Buddhism.</w:t>
        </w:r>
      </w:ins>
    </w:p>
    <w:p w:rsidR="00845596" w:rsidRPr="00715234" w:rsidRDefault="00845596"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b/>
          <w:bCs/>
          <w:color w:val="000000"/>
          <w:szCs w:val="24"/>
        </w:rPr>
        <w:t>2003: Analyze the main features, including cause and consequences, of the system of indentured servitude that developed as part of the global economic changes in the nineteenth and twentieth centuries.</w:t>
      </w:r>
    </w:p>
    <w:p w:rsidR="00715234" w:rsidRPr="00715234" w:rsidRDefault="00715234"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845596">
        <w:rPr>
          <w:rFonts w:eastAsia="Times New Roman" w:cs="Times New Roman"/>
          <w:strike/>
          <w:color w:val="000000"/>
          <w:szCs w:val="24"/>
          <w:rPrChange w:id="49" w:author="Administrator" w:date="2014-06-02T15:11:00Z">
            <w:rPr>
              <w:rFonts w:eastAsia="Times New Roman" w:cs="Times New Roman"/>
              <w:color w:val="000000"/>
              <w:szCs w:val="24"/>
            </w:rPr>
          </w:rPrChange>
        </w:rPr>
        <w:t>Document 8 is from the point of view of</w:t>
      </w:r>
      <w:r w:rsidR="00E331A8" w:rsidRPr="00845596">
        <w:rPr>
          <w:rFonts w:eastAsia="Times New Roman" w:cs="Times New Roman"/>
          <w:strike/>
          <w:color w:val="000000"/>
          <w:szCs w:val="24"/>
          <w:rPrChange w:id="50" w:author="Administrator" w:date="2014-06-02T15:11:00Z">
            <w:rPr>
              <w:rFonts w:eastAsia="Times New Roman" w:cs="Times New Roman"/>
              <w:color w:val="000000"/>
              <w:szCs w:val="24"/>
            </w:rPr>
          </w:rPrChange>
        </w:rPr>
        <w:t xml:space="preserve"> </w:t>
      </w:r>
      <w:proofErr w:type="spellStart"/>
      <w:r w:rsidR="00E331A8" w:rsidRPr="00845596">
        <w:rPr>
          <w:rFonts w:eastAsia="Times New Roman" w:cs="Times New Roman"/>
          <w:strike/>
          <w:color w:val="000000"/>
          <w:szCs w:val="24"/>
          <w:rPrChange w:id="51" w:author="Administrator" w:date="2014-06-02T15:11:00Z">
            <w:rPr>
              <w:rFonts w:eastAsia="Times New Roman" w:cs="Times New Roman"/>
              <w:color w:val="000000"/>
              <w:szCs w:val="24"/>
            </w:rPr>
          </w:rPrChange>
        </w:rPr>
        <w:t>Ramana</w:t>
      </w:r>
      <w:proofErr w:type="spellEnd"/>
      <w:r w:rsidR="00E331A8" w:rsidRPr="00845596">
        <w:rPr>
          <w:rFonts w:eastAsia="Times New Roman" w:cs="Times New Roman"/>
          <w:strike/>
          <w:color w:val="000000"/>
          <w:szCs w:val="24"/>
          <w:rPrChange w:id="52" w:author="Administrator" w:date="2014-06-02T15:11:00Z">
            <w:rPr>
              <w:rFonts w:eastAsia="Times New Roman" w:cs="Times New Roman"/>
              <w:color w:val="000000"/>
              <w:szCs w:val="24"/>
            </w:rPr>
          </w:rPrChange>
        </w:rPr>
        <w:t>, an</w:t>
      </w:r>
      <w:r w:rsidRPr="00845596">
        <w:rPr>
          <w:rFonts w:eastAsia="Times New Roman" w:cs="Times New Roman"/>
          <w:strike/>
          <w:color w:val="000000"/>
          <w:szCs w:val="24"/>
          <w:rPrChange w:id="53" w:author="Administrator" w:date="2014-06-02T15:11:00Z">
            <w:rPr>
              <w:rFonts w:eastAsia="Times New Roman" w:cs="Times New Roman"/>
              <w:color w:val="000000"/>
              <w:szCs w:val="24"/>
            </w:rPr>
          </w:rPrChange>
        </w:rPr>
        <w:t xml:space="preserve"> indentured servant in South Africa, with the purpose of stating to the protector of immigrants that he is being </w:t>
      </w:r>
      <w:ins w:id="54" w:author="Administrator" w:date="2014-06-02T15:14:00Z">
        <w:r w:rsidR="00845596">
          <w:rPr>
            <w:rFonts w:eastAsia="Times New Roman" w:cs="Times New Roman"/>
            <w:strike/>
            <w:color w:val="000000"/>
            <w:szCs w:val="24"/>
          </w:rPr>
          <w:t>“</w:t>
        </w:r>
      </w:ins>
      <w:r w:rsidRPr="00845596">
        <w:rPr>
          <w:rFonts w:eastAsia="Times New Roman" w:cs="Times New Roman"/>
          <w:strike/>
          <w:color w:val="000000"/>
          <w:szCs w:val="24"/>
          <w:rPrChange w:id="55" w:author="Administrator" w:date="2014-06-02T15:11:00Z">
            <w:rPr>
              <w:rFonts w:eastAsia="Times New Roman" w:cs="Times New Roman"/>
              <w:color w:val="000000"/>
              <w:szCs w:val="24"/>
            </w:rPr>
          </w:rPrChange>
        </w:rPr>
        <w:t>treated unfairly</w:t>
      </w:r>
      <w:ins w:id="56" w:author="Administrator" w:date="2014-06-02T15:14:00Z">
        <w:r w:rsidR="00845596">
          <w:rPr>
            <w:rFonts w:eastAsia="Times New Roman" w:cs="Times New Roman"/>
            <w:strike/>
            <w:color w:val="000000"/>
            <w:szCs w:val="24"/>
          </w:rPr>
          <w:t>”</w:t>
        </w:r>
      </w:ins>
      <w:r w:rsidRPr="00845596">
        <w:rPr>
          <w:rFonts w:eastAsia="Times New Roman" w:cs="Times New Roman"/>
          <w:strike/>
          <w:color w:val="000000"/>
          <w:szCs w:val="24"/>
          <w:rPrChange w:id="57" w:author="Administrator" w:date="2014-06-02T15:11:00Z">
            <w:rPr>
              <w:rFonts w:eastAsia="Times New Roman" w:cs="Times New Roman"/>
              <w:color w:val="000000"/>
              <w:szCs w:val="24"/>
            </w:rPr>
          </w:rPrChange>
        </w:rPr>
        <w:t xml:space="preserve"> </w:t>
      </w:r>
      <w:ins w:id="58" w:author="Administrator" w:date="2014-06-02T15:14:00Z">
        <w:r w:rsidR="00845596">
          <w:rPr>
            <w:rFonts w:eastAsia="Times New Roman" w:cs="Times New Roman"/>
            <w:strike/>
            <w:color w:val="000000"/>
            <w:szCs w:val="24"/>
          </w:rPr>
          <w:t xml:space="preserve">(make it </w:t>
        </w:r>
        <w:r w:rsidR="00845596">
          <w:rPr>
            <w:rFonts w:eastAsia="Times New Roman" w:cs="Times New Roman"/>
            <w:strike/>
            <w:color w:val="000000"/>
            <w:szCs w:val="24"/>
          </w:rPr>
          <w:lastRenderedPageBreak/>
          <w:t xml:space="preserve">easy/obvious for Reader to recognize Evidence credit) </w:t>
        </w:r>
      </w:ins>
      <w:r w:rsidRPr="00845596">
        <w:rPr>
          <w:rFonts w:eastAsia="Times New Roman" w:cs="Times New Roman"/>
          <w:strike/>
          <w:color w:val="000000"/>
          <w:szCs w:val="24"/>
          <w:rPrChange w:id="59" w:author="Administrator" w:date="2014-06-02T15:11:00Z">
            <w:rPr>
              <w:rFonts w:eastAsia="Times New Roman" w:cs="Times New Roman"/>
              <w:color w:val="000000"/>
              <w:szCs w:val="24"/>
            </w:rPr>
          </w:rPrChange>
        </w:rPr>
        <w:t xml:space="preserve">by being </w:t>
      </w:r>
      <w:ins w:id="60" w:author="Administrator" w:date="2014-06-02T15:14:00Z">
        <w:r w:rsidR="00845596">
          <w:rPr>
            <w:rFonts w:eastAsia="Times New Roman" w:cs="Times New Roman"/>
            <w:strike/>
            <w:color w:val="000000"/>
            <w:szCs w:val="24"/>
          </w:rPr>
          <w:t>“</w:t>
        </w:r>
      </w:ins>
      <w:r w:rsidRPr="00845596">
        <w:rPr>
          <w:rFonts w:eastAsia="Times New Roman" w:cs="Times New Roman"/>
          <w:strike/>
          <w:color w:val="000000"/>
          <w:szCs w:val="24"/>
          <w:rPrChange w:id="61" w:author="Administrator" w:date="2014-06-02T15:11:00Z">
            <w:rPr>
              <w:rFonts w:eastAsia="Times New Roman" w:cs="Times New Roman"/>
              <w:color w:val="000000"/>
              <w:szCs w:val="24"/>
            </w:rPr>
          </w:rPrChange>
        </w:rPr>
        <w:t>overworked and not having time to properly eat meals</w:t>
      </w:r>
      <w:r w:rsidRPr="00715234">
        <w:rPr>
          <w:rFonts w:eastAsia="Times New Roman" w:cs="Times New Roman"/>
          <w:color w:val="000000"/>
          <w:szCs w:val="24"/>
        </w:rPr>
        <w:t>.</w:t>
      </w:r>
      <w:ins w:id="62" w:author="Administrator" w:date="2014-06-02T15:14:00Z">
        <w:r w:rsidR="00845596">
          <w:rPr>
            <w:rFonts w:eastAsia="Times New Roman" w:cs="Times New Roman"/>
            <w:color w:val="000000"/>
            <w:szCs w:val="24"/>
          </w:rPr>
          <w:t>”</w:t>
        </w:r>
      </w:ins>
      <w:ins w:id="63" w:author="Administrator" w:date="2014-06-02T15:10:00Z">
        <w:r w:rsidR="00845596">
          <w:rPr>
            <w:rFonts w:eastAsia="Times New Roman" w:cs="Times New Roman"/>
            <w:color w:val="000000"/>
            <w:szCs w:val="24"/>
          </w:rPr>
          <w:t xml:space="preserve"> (</w:t>
        </w:r>
      </w:ins>
      <w:ins w:id="64" w:author="Administrator" w:date="2014-06-02T15:12:00Z">
        <w:r w:rsidR="00845596">
          <w:rPr>
            <w:rFonts w:eastAsia="Times New Roman" w:cs="Times New Roman"/>
            <w:color w:val="000000"/>
            <w:szCs w:val="24"/>
          </w:rPr>
          <w:t xml:space="preserve">43 words to </w:t>
        </w:r>
      </w:ins>
      <w:ins w:id="65" w:author="Administrator" w:date="2014-06-02T15:10:00Z">
        <w:r w:rsidR="00845596">
          <w:rPr>
            <w:rFonts w:eastAsia="Times New Roman" w:cs="Times New Roman"/>
            <w:color w:val="000000"/>
            <w:szCs w:val="24"/>
          </w:rPr>
          <w:t>summariz</w:t>
        </w:r>
      </w:ins>
      <w:ins w:id="66" w:author="Administrator" w:date="2014-06-02T15:12:00Z">
        <w:r w:rsidR="00845596">
          <w:rPr>
            <w:rFonts w:eastAsia="Times New Roman" w:cs="Times New Roman"/>
            <w:color w:val="000000"/>
            <w:szCs w:val="24"/>
          </w:rPr>
          <w:t>e the</w:t>
        </w:r>
      </w:ins>
      <w:ins w:id="67" w:author="Administrator" w:date="2014-06-02T15:10:00Z">
        <w:r w:rsidR="00845596">
          <w:rPr>
            <w:rFonts w:eastAsia="Times New Roman" w:cs="Times New Roman"/>
            <w:color w:val="000000"/>
            <w:szCs w:val="24"/>
          </w:rPr>
          <w:t xml:space="preserve"> doc</w:t>
        </w:r>
      </w:ins>
      <w:ins w:id="68" w:author="Administrator" w:date="2014-06-02T15:14:00Z">
        <w:r w:rsidR="00845596">
          <w:rPr>
            <w:rFonts w:eastAsia="Times New Roman" w:cs="Times New Roman"/>
            <w:color w:val="000000"/>
            <w:szCs w:val="24"/>
          </w:rPr>
          <w:t xml:space="preserve"> along w/ Evidence</w:t>
        </w:r>
      </w:ins>
      <w:ins w:id="69" w:author="Administrator" w:date="2014-06-02T15:10:00Z">
        <w:r w:rsidR="00845596">
          <w:rPr>
            <w:rFonts w:eastAsia="Times New Roman" w:cs="Times New Roman"/>
            <w:color w:val="000000"/>
            <w:szCs w:val="24"/>
          </w:rPr>
          <w:t>.</w:t>
        </w:r>
      </w:ins>
      <w:ins w:id="70" w:author="Administrator" w:date="2014-06-02T15:12:00Z">
        <w:r w:rsidR="00845596">
          <w:rPr>
            <w:rFonts w:eastAsia="Times New Roman" w:cs="Times New Roman"/>
            <w:color w:val="000000"/>
            <w:szCs w:val="24"/>
          </w:rPr>
          <w:t xml:space="preserve"> All true, all good stuff, but you simply won’t have TIME to write this </w:t>
        </w:r>
        <w:proofErr w:type="gramStart"/>
        <w:r w:rsidR="00845596">
          <w:rPr>
            <w:rFonts w:eastAsia="Times New Roman" w:cs="Times New Roman"/>
            <w:color w:val="000000"/>
            <w:szCs w:val="24"/>
          </w:rPr>
          <w:t>‘inefficiently.’</w:t>
        </w:r>
      </w:ins>
      <w:ins w:id="71" w:author="Administrator" w:date="2014-06-02T15:10:00Z">
        <w:r w:rsidR="00845596">
          <w:rPr>
            <w:rFonts w:eastAsia="Times New Roman" w:cs="Times New Roman"/>
            <w:color w:val="000000"/>
            <w:szCs w:val="24"/>
          </w:rPr>
          <w:t xml:space="preserve"> )</w:t>
        </w:r>
      </w:ins>
      <w:proofErr w:type="gramEnd"/>
      <w:r w:rsidRPr="00715234">
        <w:rPr>
          <w:rFonts w:eastAsia="Times New Roman" w:cs="Times New Roman"/>
          <w:color w:val="000000"/>
          <w:szCs w:val="24"/>
        </w:rPr>
        <w:t xml:space="preserve"> </w:t>
      </w:r>
      <w:r w:rsidRPr="00715234">
        <w:rPr>
          <w:rFonts w:eastAsia="Times New Roman" w:cs="Times New Roman"/>
          <w:color w:val="000000"/>
          <w:szCs w:val="24"/>
          <w:u w:val="single"/>
        </w:rPr>
        <w:t>To better understand the causes of indentured servitude, it would be useful to have a doc</w:t>
      </w:r>
      <w:r w:rsidRPr="00845596">
        <w:rPr>
          <w:rFonts w:eastAsia="Times New Roman" w:cs="Times New Roman"/>
          <w:strike/>
          <w:color w:val="000000"/>
          <w:szCs w:val="24"/>
          <w:u w:val="single"/>
          <w:rPrChange w:id="72" w:author="Administrator" w:date="2014-06-02T15:15:00Z">
            <w:rPr>
              <w:rFonts w:eastAsia="Times New Roman" w:cs="Times New Roman"/>
              <w:color w:val="000000"/>
              <w:szCs w:val="24"/>
              <w:u w:val="single"/>
            </w:rPr>
          </w:rPrChange>
        </w:rPr>
        <w:t>ument</w:t>
      </w:r>
      <w:r w:rsidRPr="00715234">
        <w:rPr>
          <w:rFonts w:eastAsia="Times New Roman" w:cs="Times New Roman"/>
          <w:color w:val="000000"/>
          <w:szCs w:val="24"/>
          <w:u w:val="single"/>
        </w:rPr>
        <w:t xml:space="preserve"> from </w:t>
      </w:r>
      <w:proofErr w:type="spellStart"/>
      <w:r w:rsidRPr="00715234">
        <w:rPr>
          <w:rFonts w:eastAsia="Times New Roman" w:cs="Times New Roman"/>
          <w:color w:val="000000"/>
          <w:szCs w:val="24"/>
          <w:u w:val="single"/>
        </w:rPr>
        <w:t>Ramana</w:t>
      </w:r>
      <w:proofErr w:type="spellEnd"/>
      <w:r w:rsidRPr="00715234">
        <w:rPr>
          <w:rFonts w:eastAsia="Times New Roman" w:cs="Times New Roman"/>
          <w:color w:val="000000"/>
          <w:szCs w:val="24"/>
          <w:u w:val="single"/>
        </w:rPr>
        <w:t xml:space="preserve"> explaining the circumstances leading to the decision to become an </w:t>
      </w:r>
      <w:r w:rsidRPr="00845596">
        <w:rPr>
          <w:rFonts w:eastAsia="Times New Roman" w:cs="Times New Roman"/>
          <w:strike/>
          <w:color w:val="000000"/>
          <w:szCs w:val="24"/>
          <w:u w:val="single"/>
          <w:rPrChange w:id="73" w:author="Administrator" w:date="2014-06-02T15:15:00Z">
            <w:rPr>
              <w:rFonts w:eastAsia="Times New Roman" w:cs="Times New Roman"/>
              <w:color w:val="000000"/>
              <w:szCs w:val="24"/>
              <w:u w:val="single"/>
            </w:rPr>
          </w:rPrChange>
        </w:rPr>
        <w:t>indentured servant</w:t>
      </w:r>
      <w:ins w:id="74" w:author="Administrator" w:date="2014-06-02T15:13:00Z">
        <w:r w:rsidR="00845596">
          <w:rPr>
            <w:rFonts w:eastAsia="Times New Roman" w:cs="Times New Roman"/>
            <w:color w:val="000000"/>
            <w:szCs w:val="24"/>
            <w:u w:val="single"/>
          </w:rPr>
          <w:t>,</w:t>
        </w:r>
      </w:ins>
      <w:ins w:id="75" w:author="Administrator" w:date="2014-06-02T15:15:00Z">
        <w:r w:rsidR="00845596">
          <w:rPr>
            <w:rFonts w:eastAsia="Times New Roman" w:cs="Times New Roman"/>
            <w:color w:val="000000"/>
            <w:szCs w:val="24"/>
            <w:u w:val="single"/>
          </w:rPr>
          <w:t xml:space="preserve"> (in this case, every essay is re: “Indentured Servitude/Servants.” Feel free to abbreviate! Every Reader will know exactly what you mean if you write </w:t>
        </w:r>
      </w:ins>
      <w:ins w:id="76" w:author="Administrator" w:date="2014-06-02T15:16:00Z">
        <w:r w:rsidR="00845596">
          <w:rPr>
            <w:rFonts w:eastAsia="Times New Roman" w:cs="Times New Roman"/>
            <w:color w:val="000000"/>
            <w:szCs w:val="24"/>
            <w:u w:val="single"/>
          </w:rPr>
          <w:t>“</w:t>
        </w:r>
        <w:proofErr w:type="spellStart"/>
        <w:r w:rsidR="00845596">
          <w:rPr>
            <w:rFonts w:eastAsia="Times New Roman" w:cs="Times New Roman"/>
            <w:color w:val="000000"/>
            <w:szCs w:val="24"/>
            <w:u w:val="single"/>
          </w:rPr>
          <w:t>Ind</w:t>
        </w:r>
        <w:proofErr w:type="spellEnd"/>
        <w:r w:rsidR="00845596">
          <w:rPr>
            <w:rFonts w:eastAsia="Times New Roman" w:cs="Times New Roman"/>
            <w:color w:val="000000"/>
            <w:szCs w:val="24"/>
            <w:u w:val="single"/>
          </w:rPr>
          <w:t xml:space="preserve"> </w:t>
        </w:r>
        <w:proofErr w:type="spellStart"/>
        <w:r w:rsidR="00845596">
          <w:rPr>
            <w:rFonts w:eastAsia="Times New Roman" w:cs="Times New Roman"/>
            <w:color w:val="000000"/>
            <w:szCs w:val="24"/>
            <w:u w:val="single"/>
          </w:rPr>
          <w:t>Serv</w:t>
        </w:r>
        <w:proofErr w:type="spellEnd"/>
        <w:r w:rsidR="00845596">
          <w:rPr>
            <w:rFonts w:eastAsia="Times New Roman" w:cs="Times New Roman"/>
            <w:color w:val="000000"/>
            <w:szCs w:val="24"/>
            <w:u w:val="single"/>
          </w:rPr>
          <w:t>”</w:t>
        </w:r>
      </w:ins>
      <w:ins w:id="77" w:author="Administrator" w:date="2014-06-02T15:15:00Z">
        <w:r w:rsidR="00845596">
          <w:rPr>
            <w:rFonts w:eastAsia="Times New Roman" w:cs="Times New Roman"/>
            <w:color w:val="000000"/>
            <w:szCs w:val="24"/>
            <w:u w:val="single"/>
          </w:rPr>
          <w:t>)</w:t>
        </w:r>
      </w:ins>
      <w:ins w:id="78" w:author="Administrator" w:date="2014-06-02T15:13:00Z">
        <w:r w:rsidR="00845596">
          <w:rPr>
            <w:rFonts w:eastAsia="Times New Roman" w:cs="Times New Roman"/>
            <w:color w:val="000000"/>
            <w:szCs w:val="24"/>
            <w:u w:val="single"/>
          </w:rPr>
          <w:t xml:space="preserve"> even though he was “treated unfairly” and had “no time to properly eat.”</w:t>
        </w:r>
      </w:ins>
      <w:del w:id="79" w:author="Administrator" w:date="2014-06-02T15:13:00Z">
        <w:r w:rsidRPr="00715234" w:rsidDel="00845596">
          <w:rPr>
            <w:rFonts w:eastAsia="Times New Roman" w:cs="Times New Roman"/>
            <w:color w:val="000000"/>
            <w:szCs w:val="24"/>
            <w:u w:val="single"/>
          </w:rPr>
          <w:delText>.</w:delText>
        </w:r>
      </w:del>
      <w:r w:rsidRPr="00715234">
        <w:rPr>
          <w:rFonts w:eastAsia="Times New Roman" w:cs="Times New Roman"/>
          <w:color w:val="000000"/>
          <w:szCs w:val="24"/>
          <w:u w:val="single"/>
        </w:rPr>
        <w:t xml:space="preserve"> This would give a case study cause and effect of the system of indentured servitude.</w:t>
      </w:r>
    </w:p>
    <w:p w:rsidR="00715234" w:rsidRPr="00715234" w:rsidRDefault="00715234" w:rsidP="00715234">
      <w:pPr>
        <w:spacing w:after="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color w:val="000000"/>
          <w:szCs w:val="24"/>
        </w:rPr>
        <w:t xml:space="preserve">As undersecretary for the British Colonies, Herman </w:t>
      </w:r>
      <w:proofErr w:type="spellStart"/>
      <w:r w:rsidRPr="00715234">
        <w:rPr>
          <w:rFonts w:eastAsia="Times New Roman" w:cs="Times New Roman"/>
          <w:color w:val="000000"/>
          <w:szCs w:val="24"/>
        </w:rPr>
        <w:t>Merivale</w:t>
      </w:r>
      <w:proofErr w:type="spellEnd"/>
      <w:r w:rsidRPr="00715234">
        <w:rPr>
          <w:rFonts w:eastAsia="Times New Roman" w:cs="Times New Roman"/>
          <w:color w:val="000000"/>
          <w:szCs w:val="24"/>
        </w:rPr>
        <w:t xml:space="preserve"> likely saw the conditions these laborers were put into in many of the British colonies. This perspective may have contributed to his opinion that these laborers did not have better lives by working abroad. </w:t>
      </w:r>
      <w:r w:rsidRPr="00715234">
        <w:rPr>
          <w:rFonts w:eastAsia="Times New Roman" w:cs="Times New Roman"/>
          <w:color w:val="000000"/>
          <w:szCs w:val="24"/>
          <w:u w:val="single"/>
        </w:rPr>
        <w:t>An additional source from the point of view of a laborer which detailed their lives before and after becoming an indentured servant would help one better understand the consequences of indentured servitude.</w:t>
      </w:r>
    </w:p>
    <w:p w:rsidR="00715234" w:rsidRPr="00715234" w:rsidRDefault="00715234" w:rsidP="00715234">
      <w:pPr>
        <w:spacing w:after="240" w:line="240" w:lineRule="auto"/>
        <w:rPr>
          <w:rFonts w:eastAsia="Times New Roman" w:cs="Times New Roman"/>
          <w:szCs w:val="24"/>
        </w:rPr>
      </w:pP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b/>
          <w:bCs/>
          <w:color w:val="000000"/>
          <w:szCs w:val="24"/>
        </w:rPr>
        <w:t>Compare and contrast gender roles in communist China and Russia.</w:t>
      </w:r>
    </w:p>
    <w:p w:rsidR="00715234" w:rsidRPr="00715234" w:rsidRDefault="00715234" w:rsidP="00715234">
      <w:pPr>
        <w:spacing w:after="0" w:line="240" w:lineRule="auto"/>
        <w:rPr>
          <w:rFonts w:eastAsia="Times New Roman" w:cs="Times New Roman"/>
          <w:szCs w:val="24"/>
        </w:rPr>
      </w:pPr>
      <w:r w:rsidRPr="00715234">
        <w:rPr>
          <w:rFonts w:eastAsia="Times New Roman" w:cs="Times New Roman"/>
          <w:color w:val="000000"/>
          <w:szCs w:val="24"/>
        </w:rPr>
        <w:t>This document is from the point of view of Lenin, leader of the Communist Party in Russia, with the intention of publicly proclaiming that the USSR has achieved gender equality in the work place.</w:t>
      </w:r>
      <w:ins w:id="80" w:author="Administrator" w:date="2014-06-02T15:22:00Z">
        <w:r w:rsidR="00F914D3">
          <w:rPr>
            <w:rFonts w:eastAsia="Times New Roman" w:cs="Times New Roman"/>
            <w:color w:val="000000"/>
            <w:szCs w:val="24"/>
          </w:rPr>
          <w:t xml:space="preserve"> (</w:t>
        </w:r>
        <w:proofErr w:type="gramStart"/>
        <w:r w:rsidR="00F914D3">
          <w:rPr>
            <w:rFonts w:eastAsia="Times New Roman" w:cs="Times New Roman"/>
            <w:color w:val="000000"/>
            <w:szCs w:val="24"/>
          </w:rPr>
          <w:t>try</w:t>
        </w:r>
        <w:proofErr w:type="gramEnd"/>
        <w:r w:rsidR="00F914D3">
          <w:rPr>
            <w:rFonts w:eastAsia="Times New Roman" w:cs="Times New Roman"/>
            <w:color w:val="000000"/>
            <w:szCs w:val="24"/>
          </w:rPr>
          <w:t xml:space="preserve"> to avoid beginning any sentence with “document.” “The document” is NOT the topic of the question. The subject of every sentence should be </w:t>
        </w:r>
      </w:ins>
      <w:ins w:id="81" w:author="Administrator" w:date="2014-06-02T15:23:00Z">
        <w:r w:rsidR="00F914D3">
          <w:rPr>
            <w:rFonts w:eastAsia="Times New Roman" w:cs="Times New Roman"/>
            <w:color w:val="000000"/>
            <w:szCs w:val="24"/>
          </w:rPr>
          <w:t>a comparison re: “gender roles in communist China &amp; Russia.” I’d suggest, “Le</w:t>
        </w:r>
      </w:ins>
      <w:ins w:id="82" w:author="Administrator" w:date="2014-06-02T15:24:00Z">
        <w:r w:rsidR="00F914D3">
          <w:rPr>
            <w:rFonts w:eastAsia="Times New Roman" w:cs="Times New Roman"/>
            <w:color w:val="000000"/>
            <w:szCs w:val="24"/>
          </w:rPr>
          <w:t>n</w:t>
        </w:r>
      </w:ins>
      <w:ins w:id="83" w:author="Administrator" w:date="2014-06-02T15:23:00Z">
        <w:r w:rsidR="00F914D3">
          <w:rPr>
            <w:rFonts w:eastAsia="Times New Roman" w:cs="Times New Roman"/>
            <w:color w:val="000000"/>
            <w:szCs w:val="24"/>
          </w:rPr>
          <w:t xml:space="preserve">in’s intention </w:t>
        </w:r>
      </w:ins>
      <w:ins w:id="84" w:author="Administrator" w:date="2014-06-02T15:24:00Z">
        <w:r w:rsidR="00F914D3">
          <w:rPr>
            <w:rFonts w:eastAsia="Times New Roman" w:cs="Times New Roman"/>
            <w:color w:val="000000"/>
            <w:szCs w:val="24"/>
          </w:rPr>
          <w:t xml:space="preserve">in claiming that the USSR had achieved gender equality </w:t>
        </w:r>
      </w:ins>
      <w:ins w:id="85" w:author="Administrator" w:date="2014-06-02T15:23:00Z">
        <w:r w:rsidR="00F914D3">
          <w:rPr>
            <w:rFonts w:eastAsia="Times New Roman" w:cs="Times New Roman"/>
            <w:color w:val="000000"/>
            <w:szCs w:val="24"/>
          </w:rPr>
          <w:t xml:space="preserve">was to attract </w:t>
        </w:r>
      </w:ins>
      <w:ins w:id="86" w:author="Administrator" w:date="2014-06-02T15:24:00Z">
        <w:r w:rsidR="00F914D3">
          <w:rPr>
            <w:rFonts w:eastAsia="Times New Roman" w:cs="Times New Roman"/>
            <w:color w:val="000000"/>
            <w:szCs w:val="24"/>
          </w:rPr>
          <w:t>domestic political support from women</w:t>
        </w:r>
      </w:ins>
      <w:ins w:id="87" w:author="Administrator" w:date="2014-06-02T15:25:00Z">
        <w:r w:rsidR="00F914D3">
          <w:rPr>
            <w:rFonts w:eastAsia="Times New Roman" w:cs="Times New Roman"/>
            <w:color w:val="000000"/>
            <w:szCs w:val="24"/>
          </w:rPr>
          <w:t>. (</w:t>
        </w:r>
      </w:ins>
      <w:proofErr w:type="gramStart"/>
      <w:ins w:id="88" w:author="Administrator" w:date="2014-06-02T15:24:00Z">
        <w:r w:rsidR="00F914D3">
          <w:rPr>
            <w:rFonts w:eastAsia="Times New Roman" w:cs="Times New Roman"/>
            <w:color w:val="000000"/>
            <w:szCs w:val="24"/>
          </w:rPr>
          <w:t>as</w:t>
        </w:r>
        <w:proofErr w:type="gramEnd"/>
        <w:r w:rsidR="00F914D3">
          <w:rPr>
            <w:rFonts w:eastAsia="Times New Roman" w:cs="Times New Roman"/>
            <w:color w:val="000000"/>
            <w:szCs w:val="24"/>
          </w:rPr>
          <w:t xml:space="preserve"> well as embarrass foreign critics of Communism</w:t>
        </w:r>
      </w:ins>
      <w:ins w:id="89" w:author="Administrator" w:date="2014-06-02T15:25:00Z">
        <w:r w:rsidR="00F914D3">
          <w:rPr>
            <w:rFonts w:eastAsia="Times New Roman" w:cs="Times New Roman"/>
            <w:color w:val="000000"/>
            <w:szCs w:val="24"/>
          </w:rPr>
          <w:t>?)</w:t>
        </w:r>
      </w:ins>
      <w:r w:rsidRPr="00715234">
        <w:rPr>
          <w:rFonts w:eastAsia="Times New Roman" w:cs="Times New Roman"/>
          <w:color w:val="000000"/>
          <w:szCs w:val="24"/>
        </w:rPr>
        <w:t xml:space="preserve"> </w:t>
      </w:r>
      <w:r w:rsidRPr="00715234">
        <w:rPr>
          <w:rFonts w:eastAsia="Times New Roman" w:cs="Times New Roman"/>
          <w:color w:val="000000"/>
          <w:szCs w:val="24"/>
          <w:u w:val="single"/>
        </w:rPr>
        <w:t>To better understand the validity of this claim, a source from the government indicating the male to female ratio of positions in various jobs would help to understand the reality of gender equality in the workplace during communist rule in Russia.</w:t>
      </w:r>
      <w:ins w:id="90" w:author="Administrator" w:date="2014-06-02T15:25:00Z">
        <w:r w:rsidR="00F914D3">
          <w:rPr>
            <w:rFonts w:eastAsia="Times New Roman" w:cs="Times New Roman"/>
            <w:color w:val="000000"/>
            <w:szCs w:val="24"/>
            <w:u w:val="single"/>
          </w:rPr>
          <w:t xml:space="preserve"> Or a doc from a foreign critic responding to Lenin’s claim, in order conclude whether foreigners were truly concerned with women</w:t>
        </w:r>
      </w:ins>
      <w:ins w:id="91" w:author="Administrator" w:date="2014-06-02T15:26:00Z">
        <w:r w:rsidR="00F914D3">
          <w:rPr>
            <w:rFonts w:eastAsia="Times New Roman" w:cs="Times New Roman"/>
            <w:color w:val="000000"/>
            <w:szCs w:val="24"/>
            <w:u w:val="single"/>
          </w:rPr>
          <w:t>’s rights, or motivated more to just criticize Lenin for any excuse.</w:t>
        </w:r>
      </w:ins>
    </w:p>
    <w:p w:rsidR="007C3F9C" w:rsidRPr="009F5D43" w:rsidRDefault="00715234" w:rsidP="00715234">
      <w:pPr>
        <w:rPr>
          <w:szCs w:val="24"/>
          <w:u w:val="single"/>
        </w:rPr>
      </w:pPr>
      <w:r w:rsidRPr="009F5D43">
        <w:rPr>
          <w:rFonts w:eastAsia="Times New Roman" w:cs="Times New Roman"/>
          <w:szCs w:val="24"/>
        </w:rPr>
        <w:br/>
      </w:r>
      <w:r w:rsidRPr="009F5D43">
        <w:rPr>
          <w:rFonts w:eastAsia="Times New Roman" w:cs="Times New Roman"/>
          <w:b/>
          <w:bCs/>
          <w:color w:val="000000"/>
          <w:szCs w:val="24"/>
          <w:highlight w:val="yellow"/>
          <w:u w:val="single"/>
        </w:rPr>
        <w:t>Underlined - additional source</w:t>
      </w:r>
    </w:p>
    <w:sectPr w:rsidR="007C3F9C" w:rsidRPr="009F5D43" w:rsidSect="0084545A">
      <w:head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9D" w:rsidRDefault="0007549D" w:rsidP="00715234">
      <w:pPr>
        <w:spacing w:after="0" w:line="240" w:lineRule="auto"/>
      </w:pPr>
      <w:r>
        <w:separator/>
      </w:r>
    </w:p>
  </w:endnote>
  <w:endnote w:type="continuationSeparator" w:id="0">
    <w:p w:rsidR="0007549D" w:rsidRDefault="0007549D" w:rsidP="0071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9D" w:rsidRDefault="0007549D" w:rsidP="00715234">
      <w:pPr>
        <w:spacing w:after="0" w:line="240" w:lineRule="auto"/>
      </w:pPr>
      <w:r>
        <w:separator/>
      </w:r>
    </w:p>
  </w:footnote>
  <w:footnote w:type="continuationSeparator" w:id="0">
    <w:p w:rsidR="0007549D" w:rsidRDefault="0007549D" w:rsidP="007152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34" w:rsidRPr="00715234" w:rsidRDefault="00715234">
    <w:pPr>
      <w:pStyle w:val="Header"/>
      <w:pBdr>
        <w:between w:val="single" w:sz="4" w:space="1" w:color="4F81BD" w:themeColor="accent1"/>
      </w:pBdr>
      <w:spacing w:line="276" w:lineRule="auto"/>
      <w:jc w:val="center"/>
      <w:rPr>
        <w:b/>
      </w:rPr>
    </w:pPr>
    <w:r>
      <w:rPr>
        <w:b/>
      </w:rPr>
      <w:t xml:space="preserve">AP World: </w:t>
    </w:r>
    <w:r w:rsidR="00D936AC">
      <w:rPr>
        <w:b/>
      </w:rPr>
      <w:t>POV</w:t>
    </w:r>
    <w:r>
      <w:rPr>
        <w:b/>
      </w:rPr>
      <w:t xml:space="preserve"> Practice</w:t>
    </w:r>
    <w:r w:rsidR="00D936AC">
      <w:rPr>
        <w:b/>
      </w:rPr>
      <w:t xml:space="preserve"> – origin, authority, purpose</w:t>
    </w:r>
  </w:p>
  <w:p w:rsidR="00715234" w:rsidRDefault="00715234" w:rsidP="00715234">
    <w:pPr>
      <w:pStyle w:val="Header"/>
      <w:pBdr>
        <w:between w:val="single" w:sz="4" w:space="1" w:color="4F81BD" w:themeColor="accent1"/>
      </w:pBdr>
      <w:spacing w:line="276" w:lineRule="auto"/>
      <w:rPr>
        <w:b/>
      </w:rPr>
    </w:pPr>
    <w:r>
      <w:rPr>
        <w:b/>
      </w:rPr>
      <w:t>Name:</w:t>
    </w:r>
    <w:r>
      <w:rPr>
        <w:b/>
      </w:rPr>
      <w:tab/>
      <w:t xml:space="preserve">                                                                                                                                       Block:</w:t>
    </w:r>
  </w:p>
  <w:p w:rsidR="00715234" w:rsidRPr="00715234" w:rsidRDefault="00715234" w:rsidP="00715234">
    <w:pPr>
      <w:pStyle w:val="Header"/>
      <w:pBdr>
        <w:between w:val="single" w:sz="4" w:space="1" w:color="4F81BD" w:themeColor="accent1"/>
      </w:pBdr>
      <w:spacing w:line="276" w:lineRule="aut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9C"/>
    <w:rsid w:val="0007549D"/>
    <w:rsid w:val="00256123"/>
    <w:rsid w:val="0038111E"/>
    <w:rsid w:val="004975F2"/>
    <w:rsid w:val="00706E82"/>
    <w:rsid w:val="00715234"/>
    <w:rsid w:val="00741D07"/>
    <w:rsid w:val="007C3F9C"/>
    <w:rsid w:val="007E34D6"/>
    <w:rsid w:val="0084545A"/>
    <w:rsid w:val="00845596"/>
    <w:rsid w:val="009115BD"/>
    <w:rsid w:val="009223B5"/>
    <w:rsid w:val="009466EF"/>
    <w:rsid w:val="0096013D"/>
    <w:rsid w:val="009F5D43"/>
    <w:rsid w:val="00B63B1C"/>
    <w:rsid w:val="00BE6BFC"/>
    <w:rsid w:val="00C87B42"/>
    <w:rsid w:val="00D936AC"/>
    <w:rsid w:val="00DA71F6"/>
    <w:rsid w:val="00DC2AB9"/>
    <w:rsid w:val="00E331A8"/>
    <w:rsid w:val="00F9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B42"/>
    <w:pPr>
      <w:spacing w:after="0" w:line="240" w:lineRule="auto"/>
    </w:pPr>
  </w:style>
  <w:style w:type="paragraph" w:styleId="NormalWeb">
    <w:name w:val="Normal (Web)"/>
    <w:basedOn w:val="Normal"/>
    <w:uiPriority w:val="99"/>
    <w:semiHidden/>
    <w:unhideWhenUsed/>
    <w:rsid w:val="007152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34"/>
  </w:style>
  <w:style w:type="paragraph" w:styleId="Footer">
    <w:name w:val="footer"/>
    <w:basedOn w:val="Normal"/>
    <w:link w:val="FooterChar"/>
    <w:uiPriority w:val="99"/>
    <w:unhideWhenUsed/>
    <w:rsid w:val="0071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34"/>
  </w:style>
  <w:style w:type="paragraph" w:styleId="BalloonText">
    <w:name w:val="Balloon Text"/>
    <w:basedOn w:val="Normal"/>
    <w:link w:val="BalloonTextChar"/>
    <w:uiPriority w:val="99"/>
    <w:semiHidden/>
    <w:unhideWhenUsed/>
    <w:rsid w:val="0071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B42"/>
    <w:pPr>
      <w:spacing w:after="0" w:line="240" w:lineRule="auto"/>
    </w:pPr>
  </w:style>
  <w:style w:type="paragraph" w:styleId="NormalWeb">
    <w:name w:val="Normal (Web)"/>
    <w:basedOn w:val="Normal"/>
    <w:uiPriority w:val="99"/>
    <w:semiHidden/>
    <w:unhideWhenUsed/>
    <w:rsid w:val="007152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34"/>
  </w:style>
  <w:style w:type="paragraph" w:styleId="Footer">
    <w:name w:val="footer"/>
    <w:basedOn w:val="Normal"/>
    <w:link w:val="FooterChar"/>
    <w:uiPriority w:val="99"/>
    <w:unhideWhenUsed/>
    <w:rsid w:val="0071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34"/>
  </w:style>
  <w:style w:type="paragraph" w:styleId="BalloonText">
    <w:name w:val="Balloon Text"/>
    <w:basedOn w:val="Normal"/>
    <w:link w:val="BalloonTextChar"/>
    <w:uiPriority w:val="99"/>
    <w:semiHidden/>
    <w:unhideWhenUsed/>
    <w:rsid w:val="0071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989D-A51F-3049-B372-55877AA0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Zurich International School</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Haefliger</dc:creator>
  <cp:lastModifiedBy>localadmin</cp:lastModifiedBy>
  <cp:revision>2</cp:revision>
  <cp:lastPrinted>2015-04-21T19:11:00Z</cp:lastPrinted>
  <dcterms:created xsi:type="dcterms:W3CDTF">2015-04-21T19:11:00Z</dcterms:created>
  <dcterms:modified xsi:type="dcterms:W3CDTF">2015-04-21T19:11:00Z</dcterms:modified>
</cp:coreProperties>
</file>